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9396" w14:textId="07D2B514" w:rsidR="00AA4FB6" w:rsidRDefault="00AA4FB6"/>
    <w:tbl>
      <w:tblPr>
        <w:tblpPr w:leftFromText="180" w:rightFromText="180" w:vertAnchor="page" w:horzAnchor="margin" w:tblpY="3046"/>
        <w:tblW w:w="9754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76"/>
        <w:gridCol w:w="6378"/>
      </w:tblGrid>
      <w:tr w:rsidR="00AA4FB6" w:rsidRPr="006E4031" w14:paraId="588B5CE1" w14:textId="77777777" w:rsidTr="00AA4FB6">
        <w:trPr>
          <w:trHeight w:val="547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C11AB12" w14:textId="4A766768" w:rsidR="00AA4FB6" w:rsidRPr="00DC3091" w:rsidRDefault="00AA4FB6" w:rsidP="00AA4FB6">
            <w:pPr>
              <w:pStyle w:val="Ttulo1"/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</w:pPr>
            <w:r w:rsidRPr="00DC3091">
              <w:rPr>
                <w:rFonts w:ascii="Calibri" w:hAnsi="Calibri" w:cs="Calibri"/>
                <w:b w:val="0"/>
                <w:caps w:val="0"/>
                <w:color w:val="1F497D" w:themeColor="text2"/>
                <w:sz w:val="28"/>
                <w:szCs w:val="28"/>
                <w:lang w:val="es-ES"/>
              </w:rPr>
              <w:t>ANEX</w:t>
            </w:r>
            <w:r w:rsidR="00A3648C" w:rsidRPr="00DC3091">
              <w:rPr>
                <w:rFonts w:ascii="Calibri" w:hAnsi="Calibri" w:cs="Calibri"/>
                <w:b w:val="0"/>
                <w:caps w:val="0"/>
                <w:color w:val="1F497D" w:themeColor="text2"/>
                <w:sz w:val="28"/>
                <w:szCs w:val="28"/>
                <w:lang w:val="es-ES"/>
              </w:rPr>
              <w:t>O</w:t>
            </w:r>
            <w:r w:rsidRPr="00DC3091">
              <w:rPr>
                <w:rFonts w:ascii="Calibri" w:hAnsi="Calibri" w:cs="Calibri"/>
                <w:b w:val="0"/>
                <w:caps w:val="0"/>
                <w:color w:val="1F497D" w:themeColor="text2"/>
                <w:sz w:val="28"/>
                <w:szCs w:val="28"/>
                <w:lang w:val="es-ES"/>
              </w:rPr>
              <w:t xml:space="preserve"> I</w:t>
            </w:r>
            <w:r w:rsidR="00A3648C" w:rsidRPr="00DC3091">
              <w:rPr>
                <w:rFonts w:ascii="Calibri" w:hAnsi="Calibri" w:cs="Calibri"/>
                <w:b w:val="0"/>
                <w:caps w:val="0"/>
                <w:color w:val="1F497D" w:themeColor="text2"/>
                <w:sz w:val="28"/>
                <w:szCs w:val="28"/>
                <w:lang w:val="es-ES"/>
              </w:rPr>
              <w:t>V</w:t>
            </w:r>
            <w:r w:rsidRPr="00DC3091">
              <w:rPr>
                <w:rFonts w:ascii="Calibri" w:hAnsi="Calibri" w:cs="Calibri"/>
                <w:b w:val="0"/>
                <w:caps w:val="0"/>
                <w:color w:val="1F497D" w:themeColor="text2"/>
                <w:sz w:val="28"/>
                <w:szCs w:val="28"/>
                <w:lang w:val="es-ES"/>
              </w:rPr>
              <w:t>.</w:t>
            </w:r>
            <w:r w:rsidRPr="00DC3091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 xml:space="preserve"> SoLicitud de PARTICIPACIÓ</w:t>
            </w:r>
            <w:r w:rsidR="00A3648C" w:rsidRPr="00DC3091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>n</w:t>
            </w:r>
            <w:r w:rsidR="0041105C" w:rsidRPr="00DC3091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 xml:space="preserve"> EN</w:t>
            </w:r>
            <w:r w:rsidRPr="00DC3091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 xml:space="preserve"> </w:t>
            </w:r>
            <w:r w:rsidR="0041105C" w:rsidRPr="00DC3091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>la</w:t>
            </w:r>
            <w:r w:rsidR="00AA0E1F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 xml:space="preserve"> </w:t>
            </w:r>
            <w:r w:rsidR="00AA0E1F" w:rsidRPr="00AA0E1F">
              <w:rPr>
                <w:rFonts w:ascii="Calibri" w:hAnsi="Calibri" w:cs="Calibri"/>
                <w:color w:val="1F497D" w:themeColor="text2"/>
                <w:sz w:val="28"/>
                <w:szCs w:val="28"/>
                <w:u w:val="single"/>
                <w:lang w:val="es-ES"/>
              </w:rPr>
              <w:t>convocatoria anual</w:t>
            </w:r>
            <w:r w:rsidR="00AA0E1F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 xml:space="preserve"> de</w:t>
            </w:r>
            <w:r w:rsidR="00A3648C" w:rsidRPr="00DC3091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 xml:space="preserve"> investigación </w:t>
            </w:r>
            <w:r w:rsidRPr="00DC3091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 xml:space="preserve">DEL Hospital universitari son espases </w:t>
            </w:r>
            <w:r w:rsidR="003776CC" w:rsidRPr="00DC3091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>AÑO 20</w:t>
            </w:r>
            <w:r w:rsidR="00AA0E1F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>2</w:t>
            </w:r>
            <w:r w:rsidR="004B164B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>1</w:t>
            </w:r>
          </w:p>
          <w:p w14:paraId="43A97F74" w14:textId="67ACCF28" w:rsidR="00AA4FB6" w:rsidRPr="00DC3091" w:rsidRDefault="003776CC" w:rsidP="004B164B">
            <w:pPr>
              <w:jc w:val="center"/>
              <w:rPr>
                <w:i/>
                <w:lang w:val="es-ES" w:eastAsia="es-ES" w:bidi="hi-IN"/>
              </w:rPr>
            </w:pPr>
            <w:r w:rsidRPr="00DC3091">
              <w:rPr>
                <w:rFonts w:ascii="Calibri" w:hAnsi="Calibri" w:cs="Calibri"/>
                <w:i/>
                <w:color w:val="1F497D" w:themeColor="text2"/>
                <w:szCs w:val="24"/>
                <w:lang w:val="es-ES"/>
              </w:rPr>
              <w:t>(</w:t>
            </w:r>
            <w:r w:rsidR="00AA0E1F">
              <w:rPr>
                <w:rFonts w:ascii="Calibri" w:hAnsi="Calibri" w:cs="Calibri"/>
                <w:i/>
                <w:color w:val="1F497D" w:themeColor="text2"/>
                <w:szCs w:val="24"/>
                <w:lang w:val="es-ES"/>
              </w:rPr>
              <w:t>Estancias</w:t>
            </w:r>
            <w:r w:rsidR="00B468EF" w:rsidRPr="00DC3091">
              <w:rPr>
                <w:rFonts w:ascii="Calibri" w:hAnsi="Calibri" w:cs="Calibri"/>
                <w:i/>
                <w:color w:val="1F497D" w:themeColor="text2"/>
                <w:szCs w:val="24"/>
                <w:lang w:val="es-ES"/>
              </w:rPr>
              <w:t xml:space="preserve"> a realizar en el año</w:t>
            </w:r>
            <w:r w:rsidRPr="00DC3091">
              <w:rPr>
                <w:rFonts w:ascii="Calibri" w:hAnsi="Calibri" w:cs="Calibri"/>
                <w:i/>
                <w:color w:val="1F497D" w:themeColor="text2"/>
                <w:szCs w:val="24"/>
                <w:lang w:val="es-ES"/>
              </w:rPr>
              <w:t xml:space="preserve"> 202</w:t>
            </w:r>
            <w:r w:rsidR="004B164B">
              <w:rPr>
                <w:rFonts w:ascii="Calibri" w:hAnsi="Calibri" w:cs="Calibri"/>
                <w:i/>
                <w:color w:val="1F497D" w:themeColor="text2"/>
                <w:szCs w:val="24"/>
                <w:lang w:val="es-ES"/>
              </w:rPr>
              <w:t>2</w:t>
            </w:r>
            <w:r w:rsidRPr="00DC3091">
              <w:rPr>
                <w:rFonts w:ascii="Calibri" w:hAnsi="Calibri" w:cs="Calibri"/>
                <w:i/>
                <w:color w:val="1F497D" w:themeColor="text2"/>
                <w:szCs w:val="24"/>
                <w:lang w:val="es-ES"/>
              </w:rPr>
              <w:t>)</w:t>
            </w:r>
          </w:p>
        </w:tc>
      </w:tr>
      <w:tr w:rsidR="00AA4FB6" w:rsidRPr="006E4031" w14:paraId="74F2DA02" w14:textId="77777777" w:rsidTr="00AA4FB6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5771879" w14:textId="55961303" w:rsidR="00AA4FB6" w:rsidRPr="006E4031" w:rsidRDefault="0041105C" w:rsidP="003776CC">
            <w:pPr>
              <w:pStyle w:val="SectionHeading"/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DA</w:t>
            </w:r>
            <w:r w:rsidR="003776CC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TOS</w:t>
            </w:r>
            <w:r w:rsidR="00AA4FB6" w:rsidRPr="006E4031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 xml:space="preserve"> DEL CANDIDAT</w:t>
            </w:r>
            <w:r w:rsidR="003776CC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O</w:t>
            </w:r>
          </w:p>
        </w:tc>
      </w:tr>
      <w:tr w:rsidR="00AA4FB6" w:rsidRPr="006E4031" w14:paraId="289F283B" w14:textId="77777777" w:rsidTr="00AA4FB6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23A268E7" w14:textId="2A4F78CD" w:rsidR="00AA4FB6" w:rsidRPr="006E4031" w:rsidRDefault="00A3648C" w:rsidP="0041105C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Fecha solicitud:</w:t>
            </w:r>
          </w:p>
        </w:tc>
      </w:tr>
      <w:tr w:rsidR="00DB5956" w:rsidRPr="006E4031" w14:paraId="6AEAAA11" w14:textId="77777777" w:rsidTr="00AA4FB6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3CB578E" w14:textId="5A29582D" w:rsidR="00DB5956" w:rsidRDefault="00A3648C" w:rsidP="0041105C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Periodo de estancia:</w:t>
            </w:r>
          </w:p>
        </w:tc>
      </w:tr>
      <w:tr w:rsidR="00AB7507" w:rsidRPr="006E4031" w14:paraId="327C625B" w14:textId="77777777" w:rsidTr="00AA4FB6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8D615C6" w14:textId="780E292A" w:rsidR="00AB7507" w:rsidRDefault="00AB7507" w:rsidP="0041105C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DC309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Centro receptor:</w:t>
            </w:r>
          </w:p>
          <w:p w14:paraId="68021213" w14:textId="77777777" w:rsidR="00AB7507" w:rsidRDefault="00AB7507" w:rsidP="0041105C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</w:tr>
      <w:tr w:rsidR="00AA4FB6" w:rsidRPr="006E4031" w14:paraId="664FF486" w14:textId="77777777" w:rsidTr="00AA4FB6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CD72FC1" w14:textId="56830151" w:rsidR="00AA4FB6" w:rsidRPr="006E4031" w:rsidRDefault="00A3648C" w:rsidP="0041105C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Nombre y Apellidos:</w:t>
            </w:r>
          </w:p>
        </w:tc>
      </w:tr>
      <w:tr w:rsidR="00AA4FB6" w:rsidRPr="006E4031" w14:paraId="44F92016" w14:textId="77777777" w:rsidTr="00AA4FB6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2464AACC" w14:textId="77777777" w:rsidR="00AA4FB6" w:rsidRPr="006E4031" w:rsidRDefault="00AA4FB6" w:rsidP="00AA4FB6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DNI:</w:t>
            </w:r>
          </w:p>
        </w:tc>
      </w:tr>
      <w:tr w:rsidR="00AA4FB6" w:rsidRPr="006E4031" w14:paraId="4AD081E5" w14:textId="77777777" w:rsidTr="00AA4FB6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2450CCE0" w14:textId="7FEB08F9" w:rsidR="00AA4FB6" w:rsidRPr="006E4031" w:rsidRDefault="00914F7C" w:rsidP="00A3648C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/>
                <w:szCs w:val="24"/>
                <w:lang w:val="es-ES"/>
              </w:rPr>
              <w:t>Categorí</w:t>
            </w:r>
            <w:r w:rsidR="00AA4FB6" w:rsidRPr="006C68F7">
              <w:rPr>
                <w:rFonts w:ascii="Calibri" w:hAnsi="Calibri" w:cs="Calibri"/>
                <w:color w:val="1F497D"/>
                <w:szCs w:val="24"/>
                <w:lang w:val="es-ES"/>
              </w:rPr>
              <w:t xml:space="preserve">a </w:t>
            </w:r>
            <w:r w:rsidR="00A3648C">
              <w:rPr>
                <w:rFonts w:ascii="Calibri" w:hAnsi="Calibri" w:cs="Calibri"/>
                <w:color w:val="1F497D"/>
                <w:szCs w:val="24"/>
                <w:lang w:val="es-ES"/>
              </w:rPr>
              <w:t>profesional</w:t>
            </w:r>
            <w:r w:rsidR="00AA4FB6"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:      </w:t>
            </w:r>
            <w:sdt>
              <w:sdtPr>
                <w:rPr>
                  <w:rFonts w:ascii="Calibri" w:hAnsi="Calibri" w:cs="Calibri"/>
                  <w:color w:val="17365D" w:themeColor="text2" w:themeShade="BF"/>
                  <w:szCs w:val="24"/>
                  <w:lang w:val="es-ES"/>
                </w:rPr>
                <w:id w:val="-8669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B6" w:rsidRPr="00BF1F32">
                  <w:rPr>
                    <w:rFonts w:ascii="MS Gothic" w:eastAsia="MS Gothic" w:hAnsi="MS Gothic" w:cs="Calibri" w:hint="eastAsia"/>
                    <w:color w:val="17365D" w:themeColor="text2" w:themeShade="BF"/>
                    <w:szCs w:val="24"/>
                    <w:lang w:val="es-ES"/>
                  </w:rPr>
                  <w:t>☐</w:t>
                </w:r>
              </w:sdtContent>
            </w:sdt>
            <w:r w:rsidR="00AA4FB6"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FEA    </w:t>
            </w:r>
            <w:sdt>
              <w:sdtPr>
                <w:rPr>
                  <w:rFonts w:ascii="Calibri" w:hAnsi="Calibri" w:cs="Calibri"/>
                  <w:color w:val="17365D" w:themeColor="text2" w:themeShade="BF"/>
                  <w:szCs w:val="24"/>
                  <w:lang w:val="es-ES"/>
                </w:rPr>
                <w:id w:val="-82689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B6" w:rsidRPr="00BF1F32">
                  <w:rPr>
                    <w:rFonts w:ascii="MS Gothic" w:eastAsia="MS Gothic" w:hAnsi="MS Gothic" w:cs="Calibri" w:hint="eastAsia"/>
                    <w:color w:val="17365D" w:themeColor="text2" w:themeShade="BF"/>
                    <w:szCs w:val="24"/>
                    <w:lang w:val="es-ES"/>
                  </w:rPr>
                  <w:t>☐</w:t>
                </w:r>
              </w:sdtContent>
            </w:sdt>
            <w:r w:rsidR="00AA4FB6"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ENFERMERO/A    </w:t>
            </w:r>
            <w:sdt>
              <w:sdtPr>
                <w:rPr>
                  <w:rFonts w:ascii="Calibri" w:hAnsi="Calibri" w:cs="Calibri"/>
                  <w:color w:val="17365D" w:themeColor="text2" w:themeShade="BF"/>
                  <w:szCs w:val="24"/>
                  <w:lang w:val="es-ES"/>
                </w:rPr>
                <w:id w:val="-1105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B6" w:rsidRPr="00BF1F32">
                  <w:rPr>
                    <w:rFonts w:ascii="MS Gothic" w:eastAsia="MS Gothic" w:hAnsi="MS Gothic" w:cs="Calibri" w:hint="eastAsia"/>
                    <w:color w:val="17365D" w:themeColor="text2" w:themeShade="BF"/>
                    <w:szCs w:val="24"/>
                    <w:lang w:val="es-ES"/>
                  </w:rPr>
                  <w:t>☐</w:t>
                </w:r>
              </w:sdtContent>
            </w:sdt>
            <w:r w:rsidR="00AA4FB6"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RESIDENT</w:t>
            </w:r>
            <w:r w:rsidR="00A3648C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>E</w:t>
            </w:r>
            <w:r w:rsidR="00AA4FB6"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   </w:t>
            </w:r>
            <w:sdt>
              <w:sdtPr>
                <w:rPr>
                  <w:rFonts w:ascii="Calibri" w:hAnsi="Calibri" w:cs="Calibri"/>
                  <w:color w:val="17365D" w:themeColor="text2" w:themeShade="BF"/>
                  <w:szCs w:val="24"/>
                  <w:lang w:val="es-ES"/>
                </w:rPr>
                <w:id w:val="-1263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B6">
                  <w:rPr>
                    <w:rFonts w:ascii="MS Gothic" w:eastAsia="MS Gothic" w:hAnsi="MS Gothic" w:cs="Calibri" w:hint="eastAsia"/>
                    <w:color w:val="17365D" w:themeColor="text2" w:themeShade="BF"/>
                    <w:szCs w:val="24"/>
                    <w:lang w:val="es-ES"/>
                  </w:rPr>
                  <w:t>☐</w:t>
                </w:r>
              </w:sdtContent>
            </w:sdt>
            <w:r w:rsidR="00AA4FB6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</w:t>
            </w:r>
            <w:r w:rsidR="00A3648C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>Otro</w:t>
            </w:r>
            <w:r w:rsidR="00AA4FB6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>:______________</w:t>
            </w:r>
          </w:p>
        </w:tc>
      </w:tr>
      <w:tr w:rsidR="00AA4FB6" w:rsidRPr="006E4031" w14:paraId="66E3F3D1" w14:textId="77777777" w:rsidTr="00AA4FB6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C1403D6" w14:textId="6A07CEF3" w:rsidR="00AA4FB6" w:rsidRPr="006E4031" w:rsidRDefault="00AA4FB6" w:rsidP="00A3648C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Serv</w:t>
            </w:r>
            <w:r w:rsidR="00A3648C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icio</w:t>
            </w: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:</w:t>
            </w:r>
          </w:p>
        </w:tc>
      </w:tr>
      <w:tr w:rsidR="00F03D13" w:rsidRPr="006E4031" w14:paraId="271E2523" w14:textId="77777777" w:rsidTr="00AA4FB6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37B076A" w14:textId="5E6A6AAC" w:rsidR="00F03D13" w:rsidRDefault="00F03D13" w:rsidP="0041105C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DC309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Grup</w:t>
            </w:r>
            <w:r w:rsidR="00A3648C" w:rsidRPr="00DC309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o de investigación adscrito</w:t>
            </w:r>
            <w:r w:rsidRPr="00DC309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:</w:t>
            </w:r>
          </w:p>
          <w:p w14:paraId="2DB580E2" w14:textId="7FF52199" w:rsidR="00F03D13" w:rsidRDefault="00F03D13" w:rsidP="0041105C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bookmarkStart w:id="0" w:name="_GoBack"/>
            <w:bookmarkEnd w:id="0"/>
          </w:p>
        </w:tc>
      </w:tr>
      <w:tr w:rsidR="00AA4FB6" w:rsidRPr="006E4031" w14:paraId="0DBAF892" w14:textId="77777777" w:rsidTr="00AA4FB6">
        <w:trPr>
          <w:trHeight w:val="218"/>
        </w:trPr>
        <w:tc>
          <w:tcPr>
            <w:tcW w:w="33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3DC547C" w14:textId="1B197C13" w:rsidR="00AA4FB6" w:rsidRDefault="00A3648C" w:rsidP="0041105C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Telé</w:t>
            </w:r>
            <w:r w:rsidR="00AA4FB6"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fon</w:t>
            </w: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o</w:t>
            </w:r>
            <w:r w:rsidR="00AA4FB6"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o ext.:</w:t>
            </w:r>
          </w:p>
          <w:p w14:paraId="520D9947" w14:textId="7E632522" w:rsidR="00F03D13" w:rsidRPr="006E4031" w:rsidRDefault="00F03D13" w:rsidP="0041105C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  <w:tc>
          <w:tcPr>
            <w:tcW w:w="63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6A1E4F2" w14:textId="71244CE3" w:rsidR="00AA4FB6" w:rsidRDefault="00A3648C" w:rsidP="0041105C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Correo electrónico:</w:t>
            </w:r>
          </w:p>
          <w:p w14:paraId="6EBE1866" w14:textId="02D944C2" w:rsidR="00F03D13" w:rsidRPr="003B2DB1" w:rsidRDefault="003B2DB1" w:rsidP="0041105C">
            <w:pPr>
              <w:rPr>
                <w:rFonts w:ascii="Calibri" w:hAnsi="Calibri" w:cs="Calibri"/>
                <w:b/>
                <w:i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            </w:t>
            </w:r>
            <w:r w:rsidRPr="003B2DB1">
              <w:rPr>
                <w:rFonts w:ascii="Calibri" w:hAnsi="Calibri" w:cs="Calibri"/>
                <w:b/>
                <w:i/>
                <w:color w:val="1F497D" w:themeColor="text2"/>
                <w:szCs w:val="24"/>
                <w:lang w:val="es-ES"/>
              </w:rPr>
              <w:t>@ssib.es</w:t>
            </w:r>
          </w:p>
        </w:tc>
      </w:tr>
    </w:tbl>
    <w:p w14:paraId="4123D5AF" w14:textId="77777777" w:rsidR="00AA4FB6" w:rsidRDefault="00AA4FB6" w:rsidP="00AA4FB6">
      <w:pPr>
        <w:spacing w:line="360" w:lineRule="auto"/>
      </w:pPr>
    </w:p>
    <w:p w14:paraId="539BD92A" w14:textId="77777777" w:rsidR="00F03D13" w:rsidRDefault="00F03D13" w:rsidP="00AA4FB6">
      <w:pPr>
        <w:spacing w:line="360" w:lineRule="auto"/>
      </w:pPr>
    </w:p>
    <w:tbl>
      <w:tblPr>
        <w:tblpPr w:leftFromText="180" w:rightFromText="180" w:vertAnchor="page" w:horzAnchor="margin" w:tblpY="10161"/>
        <w:tblW w:w="9807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522"/>
        <w:gridCol w:w="285"/>
      </w:tblGrid>
      <w:tr w:rsidR="00AA0E1F" w:rsidRPr="006E4031" w14:paraId="79632DCE" w14:textId="77777777" w:rsidTr="00750292">
        <w:trPr>
          <w:trHeight w:val="424"/>
        </w:trPr>
        <w:tc>
          <w:tcPr>
            <w:tcW w:w="980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5B4851C" w14:textId="77777777" w:rsidR="00AA0E1F" w:rsidRPr="006E4031" w:rsidRDefault="00AA0E1F" w:rsidP="00AA0E1F">
            <w:pPr>
              <w:pStyle w:val="SectionHeading"/>
              <w:rPr>
                <w:rFonts w:ascii="Calibri" w:hAnsi="Calibri" w:cs="Calibri"/>
                <w:color w:val="1F497D" w:themeColor="text2"/>
                <w:sz w:val="24"/>
                <w:szCs w:val="24"/>
              </w:rPr>
            </w:pPr>
            <w:r w:rsidRPr="006E4031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MODALI</w:t>
            </w:r>
            <w:r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dad A LA QUE se</w:t>
            </w:r>
            <w:r w:rsidRPr="006E4031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 xml:space="preserve"> PRESENTA</w:t>
            </w:r>
            <w:r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 xml:space="preserve"> (</w:t>
            </w:r>
            <w:r w:rsidRPr="000F39C7">
              <w:rPr>
                <w:rFonts w:ascii="Calibri" w:hAnsi="Calibri" w:cs="Calibri"/>
                <w:b/>
                <w:caps w:val="0"/>
                <w:color w:val="1F497D" w:themeColor="text2"/>
                <w:sz w:val="24"/>
                <w:szCs w:val="24"/>
              </w:rPr>
              <w:t>marc</w:t>
            </w:r>
            <w:r>
              <w:rPr>
                <w:rFonts w:ascii="Calibri" w:hAnsi="Calibri" w:cs="Calibri"/>
                <w:b/>
                <w:caps w:val="0"/>
                <w:color w:val="1F497D" w:themeColor="text2"/>
                <w:sz w:val="24"/>
                <w:szCs w:val="24"/>
              </w:rPr>
              <w:t>ar</w:t>
            </w:r>
            <w:r w:rsidRPr="000F39C7">
              <w:rPr>
                <w:rFonts w:ascii="Calibri" w:hAnsi="Calibri" w:cs="Calibri"/>
                <w:b/>
                <w:caps w:val="0"/>
                <w:color w:val="1F497D" w:themeColor="text2"/>
                <w:sz w:val="24"/>
                <w:szCs w:val="24"/>
              </w:rPr>
              <w:t xml:space="preserve"> la</w:t>
            </w:r>
            <w:r>
              <w:rPr>
                <w:rFonts w:ascii="Calibri" w:hAnsi="Calibri" w:cs="Calibri"/>
                <w:b/>
                <w:caps w:val="0"/>
                <w:color w:val="1F497D" w:themeColor="text2"/>
                <w:sz w:val="24"/>
                <w:szCs w:val="24"/>
              </w:rPr>
              <w:t xml:space="preserve"> opción</w:t>
            </w:r>
            <w:r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)</w:t>
            </w:r>
          </w:p>
        </w:tc>
      </w:tr>
      <w:tr w:rsidR="00AA0E1F" w:rsidRPr="006E4031" w14:paraId="744F079D" w14:textId="77777777" w:rsidTr="00750292">
        <w:trPr>
          <w:trHeight w:val="308"/>
        </w:trPr>
        <w:tc>
          <w:tcPr>
            <w:tcW w:w="9522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D707A" w14:textId="24C108FC" w:rsidR="00750292" w:rsidRDefault="00750292" w:rsidP="00AA0E1F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u w:val="single"/>
                <w:lang w:val="es-ES"/>
              </w:rPr>
            </w:pPr>
          </w:p>
          <w:p w14:paraId="40145C10" w14:textId="1EB6836B" w:rsidR="00750292" w:rsidRPr="00750292" w:rsidRDefault="00750292" w:rsidP="00AA0E1F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u w:val="single"/>
                <w:lang w:val="es-ES"/>
              </w:rPr>
            </w:pPr>
            <w:r w:rsidRPr="00750292">
              <w:rPr>
                <w:rFonts w:asciiTheme="minorHAnsi" w:eastAsia="MS Gothic" w:hAnsiTheme="minorHAnsi" w:cs="Calibri"/>
                <w:color w:val="1F497D" w:themeColor="text2"/>
                <w:szCs w:val="24"/>
                <w:u w:val="single"/>
                <w:lang w:val="es-ES"/>
              </w:rPr>
              <w:t>MODALIDAD A:</w:t>
            </w:r>
          </w:p>
          <w:p w14:paraId="6CE11F3C" w14:textId="381D5ED3" w:rsidR="00AA0E1F" w:rsidRDefault="00FC3F8C" w:rsidP="00AA0E1F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="MS Gothic" w:eastAsia="MS Gothic" w:hAnsi="MS Gothic" w:cs="Calibri"/>
                  <w:color w:val="1F497D" w:themeColor="text2"/>
                  <w:szCs w:val="24"/>
                  <w:lang w:val="es-ES"/>
                </w:rPr>
                <w:id w:val="82216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3F5">
                  <w:rPr>
                    <w:rFonts w:ascii="MS Gothic" w:eastAsia="MS Gothic" w:hAnsi="MS Gothic" w:cs="Calibri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2C53F5">
              <w:rPr>
                <w:rFonts w:ascii="MS Gothic" w:eastAsia="MS Gothic" w:hAnsi="MS Gothic" w:cs="Calibri"/>
                <w:color w:val="1F497D" w:themeColor="text2"/>
                <w:szCs w:val="24"/>
                <w:lang w:val="es-ES"/>
              </w:rPr>
              <w:t xml:space="preserve"> </w:t>
            </w:r>
            <w:r w:rsidR="00750292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E</w:t>
            </w:r>
            <w:r w:rsidR="00AA0E1F" w:rsidRPr="00DC3091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STANCIAS CORTAS (máx. 3 meses) EN CENTROS DE INVESTIGACIÓN NACIONALES</w:t>
            </w:r>
            <w:r w:rsidR="00750292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</w:t>
            </w:r>
          </w:p>
          <w:p w14:paraId="330B8769" w14:textId="7A692437" w:rsidR="00750292" w:rsidRDefault="00FC3F8C" w:rsidP="00AA0E1F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="MS Gothic" w:eastAsia="MS Gothic" w:hAnsi="MS Gothic" w:cs="Calibri"/>
                  <w:color w:val="1F497D" w:themeColor="text2"/>
                  <w:szCs w:val="24"/>
                  <w:lang w:val="es-ES"/>
                </w:rPr>
                <w:id w:val="27830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3F5">
                  <w:rPr>
                    <w:rFonts w:ascii="MS Gothic" w:eastAsia="MS Gothic" w:hAnsi="MS Gothic" w:cs="Calibri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2C53F5">
              <w:rPr>
                <w:rFonts w:ascii="MS Gothic" w:eastAsia="MS Gothic" w:hAnsi="MS Gothic" w:cs="Calibri"/>
                <w:color w:val="1F497D" w:themeColor="text2"/>
                <w:szCs w:val="24"/>
                <w:lang w:val="es-ES"/>
              </w:rPr>
              <w:t xml:space="preserve"> </w:t>
            </w:r>
            <w:r w:rsidR="00750292" w:rsidRPr="00DC3091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ESTANCIAS CORTAS (máx. 3 meses) EN CENTROS DE INVESTIGACIÓN INTERNACIONALES</w:t>
            </w:r>
          </w:p>
          <w:p w14:paraId="504765AF" w14:textId="77777777" w:rsidR="00F12DDD" w:rsidRDefault="00F12DDD" w:rsidP="00AA0E1F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</w:p>
          <w:p w14:paraId="305C270C" w14:textId="0A5B30A6" w:rsidR="00750292" w:rsidRPr="00750292" w:rsidRDefault="00750292" w:rsidP="00750292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u w:val="single"/>
                <w:lang w:val="es-ES"/>
              </w:rPr>
            </w:pPr>
            <w:r w:rsidRPr="00750292">
              <w:rPr>
                <w:rFonts w:asciiTheme="minorHAnsi" w:eastAsia="MS Gothic" w:hAnsiTheme="minorHAnsi" w:cs="Calibri"/>
                <w:color w:val="1F497D" w:themeColor="text2"/>
                <w:szCs w:val="24"/>
                <w:u w:val="single"/>
                <w:lang w:val="es-ES"/>
              </w:rPr>
              <w:t xml:space="preserve">MODALIDAD B: </w:t>
            </w:r>
          </w:p>
          <w:p w14:paraId="5EF9AC2F" w14:textId="4C5A1D28" w:rsidR="00750292" w:rsidRDefault="00FC3F8C" w:rsidP="00750292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="MS Gothic" w:eastAsia="MS Gothic" w:hAnsi="MS Gothic" w:cs="Calibri"/>
                  <w:color w:val="1F497D" w:themeColor="text2"/>
                  <w:szCs w:val="24"/>
                  <w:lang w:val="es-ES"/>
                </w:rPr>
                <w:id w:val="-20064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3F5">
                  <w:rPr>
                    <w:rFonts w:ascii="MS Gothic" w:eastAsia="MS Gothic" w:hAnsi="MS Gothic" w:cs="Calibri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2C53F5">
              <w:rPr>
                <w:rFonts w:ascii="MS Gothic" w:eastAsia="MS Gothic" w:hAnsi="MS Gothic" w:cs="Calibri"/>
                <w:color w:val="1F497D" w:themeColor="text2"/>
                <w:szCs w:val="24"/>
                <w:lang w:val="es-ES"/>
              </w:rPr>
              <w:t xml:space="preserve"> </w:t>
            </w:r>
            <w:r w:rsidR="00750292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E</w:t>
            </w:r>
            <w:r w:rsidR="00750292" w:rsidRPr="00DC3091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STANCIAS CORTAS (máx. 3 meses) EN CENTROS DE INVESTIGACIÓN NACIONALES</w:t>
            </w:r>
            <w:r w:rsidR="00750292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</w:t>
            </w:r>
          </w:p>
          <w:p w14:paraId="40771620" w14:textId="77777777" w:rsidR="00AA0E1F" w:rsidRDefault="00FC3F8C" w:rsidP="00AA0E1F">
            <w:pPr>
              <w:rPr>
                <w:ins w:id="1" w:author="Cristina Contreras Vaillo" w:date="2020-09-08T11:52:00Z"/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Theme="minorHAnsi" w:eastAsia="MS Gothic" w:hAnsiTheme="minorHAnsi" w:cs="Calibri"/>
                  <w:color w:val="1F497D" w:themeColor="text2"/>
                  <w:szCs w:val="24"/>
                  <w:lang w:val="es-ES"/>
                </w:rPr>
                <w:id w:val="139308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1F" w:rsidRPr="00DC3091">
                  <w:rPr>
                    <w:rFonts w:ascii="MS Gothic" w:eastAsia="MS Gothic" w:hAnsi="MS Gothic" w:cs="MS Gothic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2C53F5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 </w:t>
            </w:r>
            <w:r w:rsidR="00AA0E1F" w:rsidRPr="00DC3091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ESTANCIAS CORTAS (máx. 3 meses) EN CENTROS DE INVESTIGACIÓN INTERNACIONALES</w:t>
            </w:r>
          </w:p>
          <w:p w14:paraId="057404FF" w14:textId="4C816EEA" w:rsidR="00AE1C3B" w:rsidRPr="00DC3091" w:rsidRDefault="00AE1C3B" w:rsidP="00AA0E1F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F0508D" w14:textId="77777777" w:rsidR="00AA0E1F" w:rsidRPr="006E4031" w:rsidRDefault="00AA0E1F" w:rsidP="00AA0E1F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</w:tr>
      <w:tr w:rsidR="00AA0E1F" w:rsidRPr="006E4031" w14:paraId="22D68996" w14:textId="77777777" w:rsidTr="00750292">
        <w:trPr>
          <w:trHeight w:val="306"/>
        </w:trPr>
        <w:tc>
          <w:tcPr>
            <w:tcW w:w="9522" w:type="dxa"/>
            <w:vMerge/>
            <w:tcBorders>
              <w:left w:val="single" w:sz="2" w:space="0" w:color="99999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6E3FC70" w14:textId="77777777" w:rsidR="00AA0E1F" w:rsidRDefault="00AA0E1F" w:rsidP="00AA0E1F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580577" w14:textId="77777777" w:rsidR="00AA0E1F" w:rsidRPr="006E4031" w:rsidRDefault="00AA0E1F" w:rsidP="00AA0E1F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</w:tr>
    </w:tbl>
    <w:p w14:paraId="54D2C7D8" w14:textId="77777777" w:rsidR="00DB5956" w:rsidRDefault="00DB5956" w:rsidP="00AA4FB6">
      <w:pPr>
        <w:spacing w:line="360" w:lineRule="auto"/>
      </w:pPr>
    </w:p>
    <w:p w14:paraId="1CE70C88" w14:textId="66D882F0" w:rsidR="00F03D13" w:rsidRDefault="00F03D13">
      <w:r>
        <w:br w:type="page"/>
      </w:r>
    </w:p>
    <w:tbl>
      <w:tblPr>
        <w:tblpPr w:leftFromText="180" w:rightFromText="180" w:vertAnchor="page" w:horzAnchor="margin" w:tblpY="2926"/>
        <w:tblW w:w="9754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754"/>
      </w:tblGrid>
      <w:tr w:rsidR="00F03D13" w:rsidRPr="006E4031" w14:paraId="3830F438" w14:textId="77777777" w:rsidTr="00E04A68">
        <w:trPr>
          <w:trHeight w:val="296"/>
        </w:trPr>
        <w:tc>
          <w:tcPr>
            <w:tcW w:w="97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958A14D" w14:textId="3A085002" w:rsidR="00F03D13" w:rsidRPr="006E4031" w:rsidRDefault="00F03D13" w:rsidP="00F03D13">
            <w:pPr>
              <w:pStyle w:val="SectionHeading"/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</w:pPr>
            <w:r w:rsidRPr="006E4031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lastRenderedPageBreak/>
              <w:t>DOCUMENTACIÓ</w:t>
            </w:r>
            <w:r w:rsidR="00A3648C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N</w:t>
            </w:r>
            <w:r w:rsidRPr="006E4031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 xml:space="preserve"> QUE APORTA</w:t>
            </w:r>
          </w:p>
        </w:tc>
      </w:tr>
      <w:tr w:rsidR="00F03D13" w:rsidRPr="006E4031" w14:paraId="0DF4C19A" w14:textId="77777777" w:rsidTr="00E04A68">
        <w:trPr>
          <w:trHeight w:val="1745"/>
        </w:trPr>
        <w:tc>
          <w:tcPr>
            <w:tcW w:w="9754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auto"/>
          </w:tcPr>
          <w:p w14:paraId="709EE234" w14:textId="77777777" w:rsidR="00FE4408" w:rsidRDefault="00FE4408" w:rsidP="00F03D1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1A58CEFE" w14:textId="77777777" w:rsidR="00FE4408" w:rsidRDefault="00FE4408" w:rsidP="00F03D1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5C09A18A" w14:textId="77777777" w:rsidR="00FE4408" w:rsidRDefault="00FE4408" w:rsidP="00F03D1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78871EF8" w14:textId="77777777" w:rsidR="00FE4408" w:rsidRDefault="00FE4408" w:rsidP="00F03D1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72BC0940" w14:textId="77777777" w:rsidR="00FE4408" w:rsidRPr="006E4031" w:rsidRDefault="00FE4408" w:rsidP="00F03D1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669BC1DE" w14:textId="00750B6C" w:rsidR="00F03D13" w:rsidRDefault="00FC3F8C" w:rsidP="00F03D13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="MS Gothic" w:eastAsia="MS Gothic" w:hAnsi="MS Gothic" w:cs="Calibri"/>
                  <w:color w:val="1F497D" w:themeColor="text2"/>
                  <w:szCs w:val="24"/>
                  <w:lang w:val="es-ES"/>
                </w:rPr>
                <w:id w:val="-63540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8C">
                  <w:rPr>
                    <w:rFonts w:ascii="MS Gothic" w:eastAsia="MS Gothic" w:hAnsi="MS Gothic" w:cs="Calibri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F03D13" w:rsidRPr="006E37D3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 sol</w:t>
            </w:r>
            <w:r w:rsidR="00A3648C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icitud anexo IV</w:t>
            </w:r>
          </w:p>
          <w:p w14:paraId="25A5447C" w14:textId="77777777" w:rsidR="00A3648C" w:rsidRDefault="00A3648C" w:rsidP="00F03D13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</w:p>
          <w:p w14:paraId="61696D14" w14:textId="1E234CD6" w:rsidR="00F03D13" w:rsidRPr="006E37D3" w:rsidRDefault="00FC3F8C" w:rsidP="00F03D13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Theme="minorHAnsi" w:eastAsia="MS Gothic" w:hAnsiTheme="minorHAnsi" w:cs="Calibri"/>
                  <w:color w:val="1F497D" w:themeColor="text2"/>
                  <w:szCs w:val="24"/>
                  <w:lang w:val="es-ES"/>
                </w:rPr>
                <w:id w:val="-212808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13" w:rsidRPr="006E37D3">
                  <w:rPr>
                    <w:rFonts w:ascii="MS Gothic" w:eastAsia="MS Gothic" w:hAnsi="MS Gothic" w:cs="MS Gothic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F03D13" w:rsidRPr="006E37D3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 carta d</w:t>
            </w:r>
            <w:r w:rsidR="00A3648C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e aceptación del grupo receptor firmada por su investigador responsable</w:t>
            </w:r>
          </w:p>
          <w:p w14:paraId="248A8657" w14:textId="77777777" w:rsidR="00F03D13" w:rsidRPr="006E37D3" w:rsidRDefault="00F03D13" w:rsidP="00F03D13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</w:p>
          <w:p w14:paraId="715072F2" w14:textId="669E926B" w:rsidR="00F03D13" w:rsidRPr="006E37D3" w:rsidRDefault="00FC3F8C" w:rsidP="00F03D13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Theme="minorHAnsi" w:eastAsia="MS Gothic" w:hAnsiTheme="minorHAnsi" w:cs="Calibri"/>
                  <w:color w:val="1F497D" w:themeColor="text2"/>
                  <w:szCs w:val="24"/>
                  <w:lang w:val="es-ES"/>
                </w:rPr>
                <w:id w:val="-40191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13" w:rsidRPr="006E37D3">
                  <w:rPr>
                    <w:rFonts w:ascii="MS Gothic" w:eastAsia="MS Gothic" w:hAnsi="MS Gothic" w:cs="MS Gothic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F03D13" w:rsidRPr="006E37D3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 sol</w:t>
            </w:r>
            <w:r w:rsidR="00A3648C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icitud del jefe de servicio a Dirección/Gerencia</w:t>
            </w:r>
            <w:r w:rsidR="00CB5ACD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HUSE/IdISBa</w:t>
            </w:r>
          </w:p>
          <w:p w14:paraId="3656A8B9" w14:textId="77777777" w:rsidR="00F03D13" w:rsidRPr="006E37D3" w:rsidRDefault="00F03D13" w:rsidP="00F03D13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</w:p>
          <w:p w14:paraId="35938FF5" w14:textId="330840BC" w:rsidR="00F03D13" w:rsidRDefault="00FC3F8C" w:rsidP="00F03D13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Theme="minorHAnsi" w:eastAsia="MS Gothic" w:hAnsiTheme="minorHAnsi" w:cs="Calibri"/>
                  <w:color w:val="1F497D" w:themeColor="text2"/>
                  <w:szCs w:val="24"/>
                  <w:lang w:val="es-ES"/>
                </w:rPr>
                <w:id w:val="104379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13" w:rsidRPr="006E37D3">
                  <w:rPr>
                    <w:rFonts w:ascii="MS Gothic" w:eastAsia="MS Gothic" w:hAnsi="MS Gothic" w:cs="MS Gothic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E04A68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 autoriz</w:t>
            </w:r>
            <w:r w:rsidR="00F03D13" w:rsidRPr="006E37D3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ació</w:t>
            </w:r>
            <w:r w:rsidR="00A3648C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n</w:t>
            </w:r>
            <w:r w:rsidR="00F03D13" w:rsidRPr="006E37D3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de Direcció</w:t>
            </w:r>
            <w:r w:rsidR="00A3648C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n/G</w:t>
            </w:r>
            <w:r w:rsidR="00F03D13" w:rsidRPr="006E37D3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erencia</w:t>
            </w:r>
            <w:r w:rsidR="00376259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</w:t>
            </w:r>
            <w:r w:rsidR="00376259" w:rsidRPr="00DC3091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HUSE</w:t>
            </w:r>
            <w:r w:rsidR="00CB5ACD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/IdISBa</w:t>
            </w:r>
          </w:p>
          <w:p w14:paraId="55D0D888" w14:textId="77777777" w:rsidR="00974DCA" w:rsidRDefault="00974DCA" w:rsidP="00F03D13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</w:p>
          <w:p w14:paraId="67DF97FB" w14:textId="77777777" w:rsidR="00E04A68" w:rsidRDefault="00E04A68" w:rsidP="00F03D13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</w:p>
          <w:p w14:paraId="10096667" w14:textId="77777777" w:rsidR="00E04A68" w:rsidRDefault="00E04A68" w:rsidP="00F03D13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</w:p>
          <w:p w14:paraId="2A860CAE" w14:textId="04627351" w:rsidR="00BB047F" w:rsidRDefault="00BB047F" w:rsidP="00BB047F">
            <w:pPr>
              <w:ind w:left="360"/>
              <w:rPr>
                <w:rFonts w:asciiTheme="minorHAnsi" w:eastAsia="MS Gothic" w:hAnsiTheme="minorHAnsi" w:cs="Calibri"/>
                <w:color w:val="1F497D" w:themeColor="text2"/>
                <w:szCs w:val="24"/>
                <w:u w:val="single"/>
                <w:lang w:val="es-ES"/>
              </w:rPr>
            </w:pPr>
            <w:r w:rsidRPr="00BB047F">
              <w:rPr>
                <w:rFonts w:asciiTheme="minorHAnsi" w:eastAsia="MS Gothic" w:hAnsiTheme="minorHAnsi" w:cs="Calibri"/>
                <w:color w:val="1F497D" w:themeColor="text2"/>
                <w:szCs w:val="24"/>
                <w:u w:val="single"/>
                <w:lang w:val="es-ES"/>
              </w:rPr>
              <w:t>DOCUMENTACIÓN QUE ACREDITE MÉRITOS</w:t>
            </w:r>
          </w:p>
          <w:p w14:paraId="38F3A8BA" w14:textId="77777777" w:rsidR="00BB047F" w:rsidRPr="00BB047F" w:rsidRDefault="00BB047F" w:rsidP="00BB047F">
            <w:pPr>
              <w:ind w:left="360"/>
              <w:rPr>
                <w:rFonts w:asciiTheme="minorHAnsi" w:eastAsia="MS Gothic" w:hAnsiTheme="minorHAnsi" w:cs="Calibri"/>
                <w:color w:val="1F497D" w:themeColor="text2"/>
                <w:szCs w:val="24"/>
                <w:u w:val="single"/>
                <w:lang w:val="es-ES"/>
              </w:rPr>
            </w:pPr>
          </w:p>
          <w:p w14:paraId="23C28C13" w14:textId="47BC21DB" w:rsidR="00F03D13" w:rsidRPr="00BB047F" w:rsidRDefault="00BB047F" w:rsidP="00BB047F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           </w:t>
            </w:r>
            <w:r w:rsidR="00E04A68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    </w:t>
            </w:r>
            <w: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</w:t>
            </w:r>
            <w:sdt>
              <w:sdtPr>
                <w:rPr>
                  <w:rFonts w:asciiTheme="minorHAnsi" w:eastAsia="MS Gothic" w:hAnsiTheme="minorHAnsi" w:cs="Calibri"/>
                  <w:color w:val="1F497D" w:themeColor="text2"/>
                  <w:szCs w:val="24"/>
                  <w:lang w:val="es-ES"/>
                </w:rPr>
                <w:id w:val="15026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091">
                  <w:rPr>
                    <w:rFonts w:ascii="MS Gothic" w:eastAsia="MS Gothic" w:hAnsi="MS Gothic" w:cs="MS Gothic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Pr="00DC3091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 </w:t>
            </w:r>
            <w:r w:rsidR="00FE4408" w:rsidRPr="00DC3091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</w:t>
            </w:r>
            <w:r w:rsidR="00794957" w:rsidRPr="00DC3091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Currículum Vitae del candidato</w:t>
            </w:r>
          </w:p>
          <w:p w14:paraId="649C7C97" w14:textId="6E9AE7D1" w:rsidR="00E04A68" w:rsidRPr="00BB047F" w:rsidRDefault="00BB047F" w:rsidP="00BB047F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              </w:t>
            </w:r>
            <w:r w:rsidR="00794957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</w:t>
            </w:r>
            <w:r w:rsidR="00E04A68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</w:t>
            </w:r>
            <w:sdt>
              <w:sdtPr>
                <w:rPr>
                  <w:rFonts w:asciiTheme="minorHAnsi" w:eastAsia="MS Gothic" w:hAnsiTheme="minorHAnsi" w:cs="Calibri"/>
                  <w:color w:val="1F497D" w:themeColor="text2"/>
                  <w:szCs w:val="24"/>
                  <w:lang w:val="es-ES"/>
                </w:rPr>
                <w:id w:val="3492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7D3">
                  <w:rPr>
                    <w:rFonts w:ascii="MS Gothic" w:eastAsia="MS Gothic" w:hAnsi="MS Gothic" w:cs="MS Gothic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Pr="006E37D3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</w:t>
            </w:r>
            <w: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</w:t>
            </w:r>
            <w:r w:rsidR="00FE4408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</w:t>
            </w:r>
            <w:r w:rsidR="00794957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>Propuesta del proyecto que se desarrollará</w:t>
            </w:r>
          </w:p>
          <w:p w14:paraId="47679720" w14:textId="7685304D" w:rsidR="00E04A68" w:rsidRPr="00BB047F" w:rsidRDefault="00BB047F" w:rsidP="00BB047F">
            <w:pP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               </w:t>
            </w:r>
            <w:r w:rsidR="00E04A68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</w:t>
            </w:r>
            <w:r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</w:t>
            </w:r>
            <w:sdt>
              <w:sdtPr>
                <w:rPr>
                  <w:rFonts w:asciiTheme="minorHAnsi" w:eastAsia="MS Gothic" w:hAnsiTheme="minorHAnsi" w:cs="Calibri"/>
                  <w:color w:val="1F497D" w:themeColor="text2"/>
                  <w:szCs w:val="24"/>
                  <w:lang w:val="es-ES"/>
                </w:rPr>
                <w:id w:val="-14161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Pr="006E37D3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 </w:t>
            </w:r>
            <w:r w:rsidR="00FE4408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</w:t>
            </w:r>
            <w:r w:rsidR="00794957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Historial del grupo de investigación del candidato</w:t>
            </w:r>
          </w:p>
          <w:p w14:paraId="44F84E55" w14:textId="6858F3B3" w:rsidR="00E04A68" w:rsidRPr="00BB047F" w:rsidRDefault="00FC3F8C" w:rsidP="00FE4408">
            <w:pPr>
              <w:ind w:left="993"/>
              <w:jc w:val="both"/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Theme="minorHAnsi" w:eastAsia="MS Gothic" w:hAnsiTheme="minorHAnsi" w:cs="Calibri"/>
                  <w:color w:val="1F497D" w:themeColor="text2"/>
                  <w:szCs w:val="24"/>
                  <w:lang w:val="es-ES"/>
                </w:rPr>
                <w:id w:val="150424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08">
                  <w:rPr>
                    <w:rFonts w:ascii="MS Gothic" w:eastAsia="MS Gothic" w:hAnsi="MS Gothic" w:cs="Calibri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FE4408">
              <w:rPr>
                <w:rFonts w:asciiTheme="minorHAnsi" w:eastAsia="MS Gothic" w:hAnsiTheme="minorHAnsi" w:cs="Calibri"/>
                <w:color w:val="1F497D" w:themeColor="text2"/>
                <w:szCs w:val="24"/>
                <w:lang w:val="es-ES"/>
              </w:rPr>
              <w:t xml:space="preserve"> </w:t>
            </w:r>
            <w:r w:rsidR="00BB047F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B</w:t>
            </w:r>
            <w:r w:rsidR="00794957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ases curriculares de la colaboración (proyectos desarrollados y artículos </w:t>
            </w:r>
            <w:r w:rsidR="00BB047F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                 </w:t>
            </w:r>
            <w:r w:rsidR="00794957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publicados en común entre el grupo de investigación en el cual está asociado el candidato y el grupo receptor</w:t>
            </w:r>
            <w:r w:rsidR="001838F8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)</w:t>
            </w:r>
          </w:p>
          <w:p w14:paraId="5801F8F3" w14:textId="77777777" w:rsidR="00E04A68" w:rsidRDefault="00E04A68" w:rsidP="00F03D1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79643CEB" w14:textId="77777777" w:rsidR="003776CC" w:rsidRDefault="003776CC" w:rsidP="00F03D1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1581F39E" w14:textId="77777777" w:rsidR="003776CC" w:rsidRDefault="003776CC" w:rsidP="00F03D1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356BABC5" w14:textId="77777777" w:rsidR="003776CC" w:rsidRDefault="003776CC" w:rsidP="00F03D1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653F13B4" w14:textId="77777777" w:rsidR="00E04A68" w:rsidRDefault="00E04A68" w:rsidP="00F03D1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3FE3BBE1" w14:textId="77777777" w:rsidR="00E04A68" w:rsidRDefault="00E04A68" w:rsidP="00F03D1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7984842C" w14:textId="77777777" w:rsidR="00F03D13" w:rsidRPr="006E4031" w:rsidRDefault="00F03D13" w:rsidP="00F03D1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796DF48B" w14:textId="77777777" w:rsidR="00F03D13" w:rsidRDefault="00F03D13" w:rsidP="00F03D1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0A4B8332" w14:textId="77777777" w:rsidR="00F03D13" w:rsidRPr="006E4031" w:rsidRDefault="00F03D13" w:rsidP="00F03D1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</w:tr>
    </w:tbl>
    <w:p w14:paraId="1080BFE6" w14:textId="4A0AFBCD" w:rsidR="00AA4FB6" w:rsidRDefault="00AA4FB6" w:rsidP="00F03D13">
      <w:pPr>
        <w:spacing w:line="360" w:lineRule="auto"/>
      </w:pPr>
    </w:p>
    <w:p w14:paraId="108DCB5A" w14:textId="77777777" w:rsidR="00E04A68" w:rsidRDefault="00E04A68" w:rsidP="00F03D13">
      <w:pPr>
        <w:spacing w:line="360" w:lineRule="auto"/>
      </w:pPr>
    </w:p>
    <w:sectPr w:rsidR="00E04A68">
      <w:headerReference w:type="default" r:id="rId12"/>
      <w:pgSz w:w="11906" w:h="16838"/>
      <w:pgMar w:top="2835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1069A" w14:textId="77777777" w:rsidR="00CF17A1" w:rsidRDefault="00CF17A1">
      <w:r>
        <w:separator/>
      </w:r>
    </w:p>
  </w:endnote>
  <w:endnote w:type="continuationSeparator" w:id="0">
    <w:p w14:paraId="3AECAC17" w14:textId="77777777" w:rsidR="00CF17A1" w:rsidRDefault="00CF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FD10E" w14:textId="77777777" w:rsidR="00CF17A1" w:rsidRDefault="00CF17A1">
      <w:r>
        <w:separator/>
      </w:r>
    </w:p>
  </w:footnote>
  <w:footnote w:type="continuationSeparator" w:id="0">
    <w:p w14:paraId="780D40EA" w14:textId="77777777" w:rsidR="00CF17A1" w:rsidRDefault="00CF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6FC1C" w14:textId="627DCE05" w:rsidR="002E7BC5" w:rsidRDefault="00FC3F8C" w:rsidP="00FC3F8C">
    <w:pPr>
      <w:pStyle w:val="Encabezado"/>
      <w:ind w:left="-284"/>
    </w:pPr>
    <w:r>
      <w:rPr>
        <w:noProof/>
        <w:lang w:val="es-ES" w:eastAsia="es-ES"/>
      </w:rPr>
      <w:drawing>
        <wp:inline distT="0" distB="0" distL="0" distR="0" wp14:anchorId="6E9B2F68" wp14:editId="070EEBEE">
          <wp:extent cx="2010410" cy="1264285"/>
          <wp:effectExtent l="0" t="0" r="8890" b="0"/>
          <wp:docPr id="2" name="Imagen 2" descr="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471"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C76FC1D" wp14:editId="3C76FC1E">
          <wp:simplePos x="0" y="0"/>
          <wp:positionH relativeFrom="column">
            <wp:posOffset>-206375</wp:posOffset>
          </wp:positionH>
          <wp:positionV relativeFrom="paragraph">
            <wp:posOffset>73660</wp:posOffset>
          </wp:positionV>
          <wp:extent cx="6423660" cy="9987280"/>
          <wp:effectExtent l="0" t="0" r="0" b="0"/>
          <wp:wrapNone/>
          <wp:docPr id="1" name="Imagen 1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7A13"/>
    <w:multiLevelType w:val="hybridMultilevel"/>
    <w:tmpl w:val="1604FCF6"/>
    <w:lvl w:ilvl="0" w:tplc="548C1522">
      <w:start w:val="30"/>
      <w:numFmt w:val="bullet"/>
      <w:lvlText w:val="-"/>
      <w:lvlJc w:val="left"/>
      <w:pPr>
        <w:ind w:left="720" w:hanging="360"/>
      </w:pPr>
      <w:rPr>
        <w:rFonts w:ascii="MS Gothic" w:eastAsia="MS Gothic" w:hAnsi="MS Gothic" w:cs="Calibri" w:hint="eastAsi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D0DF6"/>
    <w:multiLevelType w:val="hybridMultilevel"/>
    <w:tmpl w:val="80EC7558"/>
    <w:lvl w:ilvl="0" w:tplc="448AB912">
      <w:start w:val="30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F39C7"/>
    <w:rsid w:val="000F4EC2"/>
    <w:rsid w:val="0015544C"/>
    <w:rsid w:val="001838F8"/>
    <w:rsid w:val="001A7C61"/>
    <w:rsid w:val="001D0DC7"/>
    <w:rsid w:val="002A5898"/>
    <w:rsid w:val="002B3333"/>
    <w:rsid w:val="002C53F5"/>
    <w:rsid w:val="002D16DC"/>
    <w:rsid w:val="002D7CBE"/>
    <w:rsid w:val="002E7BC5"/>
    <w:rsid w:val="00315802"/>
    <w:rsid w:val="00376259"/>
    <w:rsid w:val="003776CC"/>
    <w:rsid w:val="003B2DB1"/>
    <w:rsid w:val="0041105C"/>
    <w:rsid w:val="004B164B"/>
    <w:rsid w:val="004B1BBB"/>
    <w:rsid w:val="004D1672"/>
    <w:rsid w:val="004F5563"/>
    <w:rsid w:val="005C392E"/>
    <w:rsid w:val="005F3861"/>
    <w:rsid w:val="006061D4"/>
    <w:rsid w:val="006530F0"/>
    <w:rsid w:val="00666F8D"/>
    <w:rsid w:val="006A5AF3"/>
    <w:rsid w:val="006E04FD"/>
    <w:rsid w:val="006E37D3"/>
    <w:rsid w:val="006E4031"/>
    <w:rsid w:val="006F1897"/>
    <w:rsid w:val="006F61DB"/>
    <w:rsid w:val="00750292"/>
    <w:rsid w:val="007802D6"/>
    <w:rsid w:val="007907B7"/>
    <w:rsid w:val="00794957"/>
    <w:rsid w:val="007B490C"/>
    <w:rsid w:val="00807B81"/>
    <w:rsid w:val="00874442"/>
    <w:rsid w:val="00914F7C"/>
    <w:rsid w:val="00974DCA"/>
    <w:rsid w:val="009D254A"/>
    <w:rsid w:val="00A3648C"/>
    <w:rsid w:val="00A541E0"/>
    <w:rsid w:val="00A56638"/>
    <w:rsid w:val="00AA0E1F"/>
    <w:rsid w:val="00AA4FB6"/>
    <w:rsid w:val="00AB7507"/>
    <w:rsid w:val="00AE1C3B"/>
    <w:rsid w:val="00AF635F"/>
    <w:rsid w:val="00B2340F"/>
    <w:rsid w:val="00B27DAC"/>
    <w:rsid w:val="00B468EF"/>
    <w:rsid w:val="00B645B6"/>
    <w:rsid w:val="00BA4F78"/>
    <w:rsid w:val="00BB047F"/>
    <w:rsid w:val="00BF1F32"/>
    <w:rsid w:val="00C2409E"/>
    <w:rsid w:val="00CB5ACD"/>
    <w:rsid w:val="00CD2BE0"/>
    <w:rsid w:val="00CD3E8D"/>
    <w:rsid w:val="00CE03D6"/>
    <w:rsid w:val="00CF17A1"/>
    <w:rsid w:val="00D04FB9"/>
    <w:rsid w:val="00D33711"/>
    <w:rsid w:val="00D527E3"/>
    <w:rsid w:val="00D74179"/>
    <w:rsid w:val="00DB5956"/>
    <w:rsid w:val="00DC3091"/>
    <w:rsid w:val="00E04A68"/>
    <w:rsid w:val="00EF62C9"/>
    <w:rsid w:val="00F03D13"/>
    <w:rsid w:val="00F122A5"/>
    <w:rsid w:val="00F12DDD"/>
    <w:rsid w:val="00F8422C"/>
    <w:rsid w:val="00FC3F8C"/>
    <w:rsid w:val="00FC7471"/>
    <w:rsid w:val="00FE44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C76F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CBE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15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5A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AF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AF3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A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AF3"/>
    <w:rPr>
      <w:b/>
      <w:bCs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BB047F"/>
    <w:pPr>
      <w:ind w:left="720"/>
      <w:contextualSpacing/>
    </w:pPr>
  </w:style>
  <w:style w:type="paragraph" w:styleId="Revisin">
    <w:name w:val="Revision"/>
    <w:hidden/>
    <w:uiPriority w:val="71"/>
    <w:rsid w:val="004B164B"/>
    <w:rPr>
      <w:sz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CBE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15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5A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AF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AF3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A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AF3"/>
    <w:rPr>
      <w:b/>
      <w:bCs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BB047F"/>
    <w:pPr>
      <w:ind w:left="720"/>
      <w:contextualSpacing/>
    </w:pPr>
  </w:style>
  <w:style w:type="paragraph" w:styleId="Revisin">
    <w:name w:val="Revision"/>
    <w:hidden/>
    <w:uiPriority w:val="71"/>
    <w:rsid w:val="004B164B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6049283536F439F3F3412278BB4FB" ma:contentTypeVersion="1" ma:contentTypeDescription="Crear nuevo documento." ma:contentTypeScope="" ma:versionID="312321edb990b5c76632d652d5f54c71">
  <xsd:schema xmlns:xsd="http://www.w3.org/2001/XMLSchema" xmlns:p="http://schemas.microsoft.com/office/2006/metadata/properties" targetNamespace="http://schemas.microsoft.com/office/2006/metadata/properties" ma:root="true" ma:fieldsID="56b9d61d7360d91319a8bf85294eb2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630D-49C6-4C1C-BEC6-9C9544361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EB053E-D073-4018-A1CF-6F390DB3F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29BEA-B111-40DC-B0FA-733D6668B5A8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F41D935-9736-4670-94A1-817B10AD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Cristina Contreras Vaillo</cp:lastModifiedBy>
  <cp:revision>28</cp:revision>
  <cp:lastPrinted>2011-06-29T08:24:00Z</cp:lastPrinted>
  <dcterms:created xsi:type="dcterms:W3CDTF">2019-09-19T10:59:00Z</dcterms:created>
  <dcterms:modified xsi:type="dcterms:W3CDTF">2021-09-20T09:45:00Z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0x0101008306049283536F439F3F3412278BB4FB</vt:lpwstr>
  </property>
</Properties>
</file>